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33E99" w14:textId="77777777" w:rsidR="0020675F" w:rsidRDefault="0020675F" w:rsidP="00160C4C">
      <w:pPr>
        <w:spacing w:line="360" w:lineRule="auto"/>
        <w:ind w:left="450" w:right="810"/>
        <w:rPr>
          <w:rFonts w:ascii="Arial" w:hAnsi="Arial" w:cs="Arial"/>
          <w:sz w:val="20"/>
          <w:szCs w:val="20"/>
        </w:rPr>
      </w:pPr>
    </w:p>
    <w:p w14:paraId="1D21A20C" w14:textId="2522C124" w:rsidR="00160C4C" w:rsidRPr="00160C4C" w:rsidRDefault="0020675F" w:rsidP="00160C4C">
      <w:pPr>
        <w:spacing w:line="360" w:lineRule="auto"/>
        <w:ind w:left="450" w:right="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SAMPLE CALL SCRIPT FOR YOUR CONVERSATION WITH YOUR </w:t>
      </w:r>
      <w:del w:id="0" w:author="Margy Meislin" w:date="2017-08-10T09:38:00Z">
        <w:r w:rsidDel="00797DD1">
          <w:rPr>
            <w:rFonts w:ascii="Arial" w:hAnsi="Arial" w:cs="Arial"/>
            <w:sz w:val="20"/>
            <w:szCs w:val="20"/>
          </w:rPr>
          <w:delText>REPRESENTATIVE</w:delText>
        </w:r>
      </w:del>
      <w:ins w:id="1" w:author="Margy Meislin" w:date="2017-08-10T09:38:00Z">
        <w:r w:rsidR="00797DD1">
          <w:rPr>
            <w:rFonts w:ascii="Arial" w:hAnsi="Arial" w:cs="Arial"/>
            <w:sz w:val="20"/>
            <w:szCs w:val="20"/>
          </w:rPr>
          <w:t>LEGISLATOR</w:t>
        </w:r>
      </w:ins>
      <w:bookmarkStart w:id="2" w:name="_GoBack"/>
      <w:bookmarkEnd w:id="2"/>
    </w:p>
    <w:p w14:paraId="2E525BA3" w14:textId="77777777" w:rsidR="00160C4C" w:rsidRPr="00160C4C" w:rsidRDefault="00160C4C" w:rsidP="00160C4C">
      <w:pPr>
        <w:spacing w:line="360" w:lineRule="auto"/>
        <w:ind w:left="450" w:right="810"/>
        <w:rPr>
          <w:rFonts w:ascii="Arial" w:hAnsi="Arial" w:cs="Arial"/>
          <w:sz w:val="20"/>
          <w:szCs w:val="20"/>
        </w:rPr>
      </w:pPr>
    </w:p>
    <w:p w14:paraId="3197B9EC" w14:textId="77777777" w:rsidR="000C53BD" w:rsidRPr="00160C4C" w:rsidRDefault="000C53BD" w:rsidP="00160C4C">
      <w:pPr>
        <w:spacing w:line="360" w:lineRule="auto"/>
        <w:ind w:left="450" w:right="810"/>
        <w:rPr>
          <w:rFonts w:ascii="Arial" w:hAnsi="Arial" w:cs="Arial"/>
          <w:sz w:val="20"/>
          <w:szCs w:val="20"/>
        </w:rPr>
      </w:pPr>
      <w:r w:rsidRPr="00160C4C">
        <w:rPr>
          <w:rFonts w:ascii="Arial" w:hAnsi="Arial" w:cs="Arial"/>
          <w:sz w:val="20"/>
          <w:szCs w:val="20"/>
        </w:rPr>
        <w:t xml:space="preserve">“Hi, my name is [NAME] and I am constituent of Representative | Senator X. Please tell him/her that I would like him/her (to vote) (to support) (to oppose) [ISSUE OF INTEREST]. </w:t>
      </w:r>
    </w:p>
    <w:p w14:paraId="24C47378" w14:textId="77777777" w:rsidR="000C53BD" w:rsidRPr="00160C4C" w:rsidRDefault="000C53BD" w:rsidP="00160C4C">
      <w:pPr>
        <w:spacing w:line="360" w:lineRule="auto"/>
        <w:ind w:left="450" w:right="810"/>
        <w:rPr>
          <w:rFonts w:ascii="Arial" w:hAnsi="Arial" w:cs="Arial"/>
          <w:sz w:val="20"/>
          <w:szCs w:val="20"/>
        </w:rPr>
      </w:pPr>
    </w:p>
    <w:p w14:paraId="1F8E892E" w14:textId="77777777" w:rsidR="000C53BD" w:rsidRPr="00160C4C" w:rsidRDefault="000C53BD" w:rsidP="00160C4C">
      <w:pPr>
        <w:spacing w:line="360" w:lineRule="auto"/>
        <w:ind w:left="450" w:right="810"/>
        <w:rPr>
          <w:rFonts w:ascii="Arial" w:hAnsi="Arial" w:cs="Arial"/>
          <w:sz w:val="20"/>
          <w:szCs w:val="20"/>
        </w:rPr>
      </w:pPr>
      <w:r w:rsidRPr="00160C4C">
        <w:rPr>
          <w:rFonts w:ascii="Arial" w:hAnsi="Arial" w:cs="Arial"/>
          <w:sz w:val="20"/>
          <w:szCs w:val="20"/>
        </w:rPr>
        <w:t xml:space="preserve">I am one of the estimated 1.5 million Americans who suffer from lupus. Lupus is a chronic and debilitating disease with no known cause or cure that strikes at random, attacking virtually any organ and tissue. </w:t>
      </w:r>
    </w:p>
    <w:p w14:paraId="3A31613C" w14:textId="77777777" w:rsidR="000C53BD" w:rsidRPr="00160C4C" w:rsidRDefault="000C53BD" w:rsidP="00160C4C">
      <w:pPr>
        <w:spacing w:line="360" w:lineRule="auto"/>
        <w:ind w:left="450" w:right="810"/>
        <w:rPr>
          <w:rFonts w:ascii="Arial" w:hAnsi="Arial" w:cs="Arial"/>
          <w:sz w:val="20"/>
          <w:szCs w:val="20"/>
        </w:rPr>
      </w:pPr>
    </w:p>
    <w:p w14:paraId="136C0521" w14:textId="77777777" w:rsidR="000C53BD" w:rsidRPr="00160C4C" w:rsidRDefault="000C53BD" w:rsidP="00160C4C">
      <w:pPr>
        <w:spacing w:line="360" w:lineRule="auto"/>
        <w:ind w:left="450" w:right="810"/>
        <w:rPr>
          <w:rFonts w:ascii="Arial" w:hAnsi="Arial" w:cs="Arial"/>
          <w:sz w:val="20"/>
          <w:szCs w:val="20"/>
        </w:rPr>
      </w:pPr>
      <w:r w:rsidRPr="00160C4C">
        <w:rPr>
          <w:rFonts w:ascii="Arial" w:hAnsi="Arial" w:cs="Arial"/>
          <w:sz w:val="20"/>
          <w:szCs w:val="20"/>
        </w:rPr>
        <w:t xml:space="preserve">[ADD HOW THIS LEGISLATION WOULD IMPACT YOU AS A PERSON AFFECTED BY LUPUS]. </w:t>
      </w:r>
    </w:p>
    <w:p w14:paraId="320D7DA9" w14:textId="77777777" w:rsidR="000C53BD" w:rsidRPr="00160C4C" w:rsidRDefault="000C53BD" w:rsidP="00160C4C">
      <w:pPr>
        <w:spacing w:line="360" w:lineRule="auto"/>
        <w:ind w:left="450" w:right="810"/>
        <w:rPr>
          <w:rFonts w:ascii="Arial" w:hAnsi="Arial" w:cs="Arial"/>
          <w:sz w:val="20"/>
          <w:szCs w:val="20"/>
        </w:rPr>
      </w:pPr>
    </w:p>
    <w:p w14:paraId="4A9A787D" w14:textId="77777777" w:rsidR="000C53BD" w:rsidRPr="00160C4C" w:rsidRDefault="000C53BD" w:rsidP="00160C4C">
      <w:pPr>
        <w:spacing w:line="360" w:lineRule="auto"/>
        <w:ind w:left="450" w:right="810"/>
        <w:rPr>
          <w:rFonts w:ascii="Arial" w:hAnsi="Arial" w:cs="Arial"/>
          <w:sz w:val="20"/>
          <w:szCs w:val="20"/>
        </w:rPr>
      </w:pPr>
      <w:r w:rsidRPr="00160C4C">
        <w:rPr>
          <w:rFonts w:ascii="Arial" w:hAnsi="Arial" w:cs="Arial"/>
          <w:sz w:val="20"/>
          <w:szCs w:val="20"/>
        </w:rPr>
        <w:t>Thank you for your time and consideration of this issue.” </w:t>
      </w:r>
    </w:p>
    <w:p w14:paraId="230D20D0" w14:textId="77777777" w:rsidR="0086745C" w:rsidRPr="00160C4C" w:rsidRDefault="0086745C" w:rsidP="00160C4C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86745C" w:rsidRPr="00160C4C" w:rsidSect="00160C4C">
      <w:headerReference w:type="default" r:id="rId6"/>
      <w:pgSz w:w="12240" w:h="15840"/>
      <w:pgMar w:top="21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BB5E7" w14:textId="77777777" w:rsidR="00B92226" w:rsidRDefault="00B92226" w:rsidP="00160C4C">
      <w:r>
        <w:separator/>
      </w:r>
    </w:p>
  </w:endnote>
  <w:endnote w:type="continuationSeparator" w:id="0">
    <w:p w14:paraId="514D629E" w14:textId="77777777" w:rsidR="00B92226" w:rsidRDefault="00B92226" w:rsidP="0016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03030" w14:textId="77777777" w:rsidR="00B92226" w:rsidRDefault="00B92226" w:rsidP="00160C4C">
      <w:r>
        <w:separator/>
      </w:r>
    </w:p>
  </w:footnote>
  <w:footnote w:type="continuationSeparator" w:id="0">
    <w:p w14:paraId="2310E859" w14:textId="77777777" w:rsidR="00B92226" w:rsidRDefault="00B92226" w:rsidP="00160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1DC0D" w14:textId="47F91F54" w:rsidR="00160C4C" w:rsidRDefault="00160C4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B33A6FE" wp14:editId="0536A9ED">
          <wp:simplePos x="0" y="0"/>
          <wp:positionH relativeFrom="column">
            <wp:posOffset>4356735</wp:posOffset>
          </wp:positionH>
          <wp:positionV relativeFrom="paragraph">
            <wp:posOffset>112313</wp:posOffset>
          </wp:positionV>
          <wp:extent cx="1645920" cy="637686"/>
          <wp:effectExtent l="0" t="0" r="508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RA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637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gy Meislin">
    <w15:presenceInfo w15:providerId="AD" w15:userId="S-1-5-21-823518204-1202660629-1343024091-31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BD"/>
    <w:rsid w:val="000C53BD"/>
    <w:rsid w:val="00160C4C"/>
    <w:rsid w:val="0020675F"/>
    <w:rsid w:val="003971F2"/>
    <w:rsid w:val="00797DD1"/>
    <w:rsid w:val="0086745C"/>
    <w:rsid w:val="009B58FD"/>
    <w:rsid w:val="00B92226"/>
    <w:rsid w:val="00FD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26F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C53B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C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C4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60C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C4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Margy Meislin</cp:lastModifiedBy>
  <cp:revision>2</cp:revision>
  <dcterms:created xsi:type="dcterms:W3CDTF">2017-08-10T13:39:00Z</dcterms:created>
  <dcterms:modified xsi:type="dcterms:W3CDTF">2017-08-10T13:39:00Z</dcterms:modified>
</cp:coreProperties>
</file>